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A7" w:rsidRPr="006D635B" w:rsidRDefault="00F47D7A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bookmarkStart w:id="0" w:name="_GoBack"/>
      <w:bookmarkEnd w:id="0"/>
      <w:r w:rsidRPr="006D635B">
        <w:rPr>
          <w:b/>
          <w:noProof/>
          <w:color w:val="538135" w:themeColor="accent6" w:themeShade="BF"/>
          <w:sz w:val="32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76F6B608" wp14:editId="71B25B1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23600" cy="684000"/>
            <wp:effectExtent l="0" t="0" r="0" b="1905"/>
            <wp:wrapSquare wrapText="bothSides"/>
            <wp:docPr id="1" name="Picture 1" descr="C:\Users\sarah.moore\Documents\pauline\Artwork\TL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oore\Documents\pauline\Artwork\TL Logo 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35B" w:rsidRPr="006D635B">
        <w:rPr>
          <w:b/>
          <w:color w:val="538135" w:themeColor="accent6" w:themeShade="BF"/>
          <w:sz w:val="32"/>
          <w:szCs w:val="28"/>
        </w:rPr>
        <w:t>Project Work-plan</w:t>
      </w:r>
      <w:r w:rsidR="00780CF3">
        <w:rPr>
          <w:b/>
          <w:color w:val="538135" w:themeColor="accent6" w:themeShade="BF"/>
          <w:sz w:val="32"/>
          <w:szCs w:val="28"/>
        </w:rPr>
        <w:t xml:space="preserve"> </w:t>
      </w:r>
      <w:r w:rsidR="00F20737">
        <w:rPr>
          <w:b/>
          <w:color w:val="538135" w:themeColor="accent6" w:themeShade="BF"/>
          <w:sz w:val="32"/>
          <w:szCs w:val="28"/>
        </w:rPr>
        <w:t>Template</w:t>
      </w:r>
      <w:r w:rsidR="00741706">
        <w:rPr>
          <w:b/>
          <w:color w:val="538135" w:themeColor="accent6" w:themeShade="BF"/>
          <w:sz w:val="32"/>
          <w:szCs w:val="28"/>
        </w:rPr>
        <w:t xml:space="preserve"> (Annual)</w:t>
      </w:r>
    </w:p>
    <w:p w:rsidR="00A90EA6" w:rsidRDefault="008A209C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r>
        <w:rPr>
          <w:b/>
          <w:color w:val="538135" w:themeColor="accent6" w:themeShade="BF"/>
          <w:sz w:val="32"/>
          <w:szCs w:val="28"/>
        </w:rPr>
        <w:t>Disciplinary Network Funding 2014</w:t>
      </w:r>
    </w:p>
    <w:p w:rsidR="006D635B" w:rsidRDefault="006D635B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r>
        <w:rPr>
          <w:b/>
          <w:color w:val="538135" w:themeColor="accent6" w:themeShade="BF"/>
          <w:sz w:val="32"/>
          <w:szCs w:val="28"/>
        </w:rPr>
        <w:t>____________________________________________________________________________________________</w:t>
      </w:r>
    </w:p>
    <w:p w:rsidR="006D635B" w:rsidRDefault="006D635B" w:rsidP="00A90E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8351" wp14:editId="295C9C82">
                <wp:simplePos x="0" y="0"/>
                <wp:positionH relativeFrom="column">
                  <wp:posOffset>1343025</wp:posOffset>
                </wp:positionH>
                <wp:positionV relativeFrom="paragraph">
                  <wp:posOffset>222250</wp:posOffset>
                </wp:positionV>
                <wp:extent cx="776287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5B" w:rsidRDefault="00CF32F5">
                            <w:r>
                              <w:t>Teaching and learning languages in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0A8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7.5pt;width:611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" fillcolor="white [3201]" strokeweight=".5pt">
                <v:textbox>
                  <w:txbxContent>
                    <w:p w:rsidR="006D635B" w:rsidRDefault="00CF32F5">
                      <w:r>
                        <w:t>Teaching and learning languages in Ireland</w:t>
                      </w:r>
                    </w:p>
                  </w:txbxContent>
                </v:textbox>
              </v:shape>
            </w:pict>
          </mc:Fallback>
        </mc:AlternateContent>
      </w:r>
    </w:p>
    <w:p w:rsidR="00A90EA6" w:rsidRPr="006D635B" w:rsidRDefault="006D635B" w:rsidP="00A90EA6">
      <w:pPr>
        <w:rPr>
          <w:b/>
          <w:color w:val="538135" w:themeColor="accent6" w:themeShade="BF"/>
          <w:sz w:val="28"/>
          <w:szCs w:val="28"/>
        </w:rPr>
      </w:pPr>
      <w:r w:rsidRPr="006D635B">
        <w:rPr>
          <w:b/>
          <w:color w:val="538135" w:themeColor="accent6" w:themeShade="BF"/>
          <w:sz w:val="28"/>
          <w:szCs w:val="28"/>
        </w:rPr>
        <w:t>Proposal</w:t>
      </w:r>
      <w:r w:rsidR="00A90EA6" w:rsidRPr="006D635B">
        <w:rPr>
          <w:b/>
          <w:color w:val="538135" w:themeColor="accent6" w:themeShade="BF"/>
          <w:sz w:val="28"/>
          <w:szCs w:val="28"/>
        </w:rPr>
        <w:t xml:space="preserve"> Title:</w:t>
      </w:r>
      <w:r w:rsidRPr="006D635B">
        <w:rPr>
          <w:b/>
          <w:color w:val="538135" w:themeColor="accent6" w:themeShade="BF"/>
          <w:sz w:val="28"/>
          <w:szCs w:val="28"/>
        </w:rPr>
        <w:t xml:space="preserve">   </w:t>
      </w:r>
    </w:p>
    <w:p w:rsidR="00A90EA6" w:rsidRPr="006D635B" w:rsidRDefault="006D635B" w:rsidP="00A90EA6">
      <w:pPr>
        <w:rPr>
          <w:color w:val="538135" w:themeColor="accent6" w:themeShade="BF"/>
          <w:sz w:val="36"/>
          <w:szCs w:val="28"/>
        </w:rPr>
      </w:pPr>
      <w:r w:rsidRPr="006D635B">
        <w:rPr>
          <w:noProof/>
          <w:color w:val="538135" w:themeColor="accent6" w:themeShade="BF"/>
          <w:sz w:val="36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ECA8" wp14:editId="24E4ADBE">
                <wp:simplePos x="0" y="0"/>
                <wp:positionH relativeFrom="column">
                  <wp:posOffset>714375</wp:posOffset>
                </wp:positionH>
                <wp:positionV relativeFrom="paragraph">
                  <wp:posOffset>17145</wp:posOffset>
                </wp:positionV>
                <wp:extent cx="5619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5B" w:rsidRDefault="00D85399">
                            <w:r>
                              <w:t>201</w:t>
                            </w:r>
                            <w:r w:rsidR="00B613FA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D5ECA8" id="Text Box 3" o:spid="_x0000_s1027" type="#_x0000_t202" style="position:absolute;margin-left:56.25pt;margin-top:1.35pt;width:44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" fillcolor="white [3201]" strokeweight=".5pt">
                <v:textbox>
                  <w:txbxContent>
                    <w:p w:rsidR="006D635B" w:rsidRDefault="00D85399">
                      <w:r>
                        <w:t>201</w:t>
                      </w:r>
                      <w:r w:rsidR="00B613FA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0EA6" w:rsidRPr="006D635B">
        <w:rPr>
          <w:color w:val="538135" w:themeColor="accent6" w:themeShade="BF"/>
          <w:sz w:val="36"/>
          <w:szCs w:val="28"/>
        </w:rPr>
        <w:t xml:space="preserve">Year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25"/>
        <w:gridCol w:w="3886"/>
        <w:gridCol w:w="4996"/>
        <w:gridCol w:w="5181"/>
      </w:tblGrid>
      <w:tr w:rsidR="004F3E72" w:rsidRPr="006D635B" w:rsidTr="00E9771F">
        <w:tc>
          <w:tcPr>
            <w:tcW w:w="1325" w:type="dxa"/>
          </w:tcPr>
          <w:p w:rsidR="004F3E72" w:rsidRPr="006D635B" w:rsidRDefault="004F3E72" w:rsidP="009630E7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>Period</w:t>
            </w:r>
          </w:p>
        </w:tc>
        <w:tc>
          <w:tcPr>
            <w:tcW w:w="3886" w:type="dxa"/>
          </w:tcPr>
          <w:p w:rsidR="004F3E72" w:rsidRPr="006D635B" w:rsidRDefault="004F3E72" w:rsidP="0060789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07894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Clear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description of main activities</w:t>
            </w:r>
          </w:p>
        </w:tc>
        <w:tc>
          <w:tcPr>
            <w:tcW w:w="4996" w:type="dxa"/>
          </w:tcPr>
          <w:p w:rsidR="004F3E72" w:rsidRPr="006D635B" w:rsidRDefault="004F3E72" w:rsidP="009630E7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07894">
              <w:rPr>
                <w:b/>
                <w:i/>
                <w:color w:val="538135" w:themeColor="accent6" w:themeShade="BF"/>
                <w:sz w:val="28"/>
                <w:szCs w:val="28"/>
              </w:rPr>
              <w:t>Clear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>Key targets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and outputs</w:t>
            </w: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 xml:space="preserve"> to be achieved</w:t>
            </w:r>
          </w:p>
        </w:tc>
        <w:tc>
          <w:tcPr>
            <w:tcW w:w="5181" w:type="dxa"/>
          </w:tcPr>
          <w:p w:rsidR="004F3E72" w:rsidRPr="00607894" w:rsidRDefault="004F3E72" w:rsidP="009630E7">
            <w:pPr>
              <w:jc w:val="center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Implementation plan for ensuring national impact of the project.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Nov. - Dec. 2014</w:t>
            </w:r>
          </w:p>
        </w:tc>
        <w:tc>
          <w:tcPr>
            <w:tcW w:w="3886" w:type="dxa"/>
          </w:tcPr>
          <w:p w:rsidR="004F3E72" w:rsidRPr="00D942AF" w:rsidRDefault="003142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6th Dec </w:t>
            </w:r>
            <w:r w:rsidR="00D85399" w:rsidRPr="00D942AF">
              <w:rPr>
                <w:sz w:val="24"/>
                <w:szCs w:val="24"/>
              </w:rPr>
              <w:t xml:space="preserve">Preliminary </w:t>
            </w:r>
            <w:r w:rsidR="00E21794" w:rsidRPr="00D942AF">
              <w:rPr>
                <w:sz w:val="24"/>
                <w:szCs w:val="24"/>
              </w:rPr>
              <w:t xml:space="preserve">Meeting of </w:t>
            </w:r>
            <w:proofErr w:type="spellStart"/>
            <w:r w:rsidR="00E21794" w:rsidRPr="00D942AF">
              <w:rPr>
                <w:sz w:val="24"/>
                <w:szCs w:val="24"/>
              </w:rPr>
              <w:t>IoTs</w:t>
            </w:r>
            <w:proofErr w:type="spellEnd"/>
            <w:r w:rsidR="00E21794" w:rsidRPr="00D942AF">
              <w:rPr>
                <w:sz w:val="24"/>
                <w:szCs w:val="24"/>
              </w:rPr>
              <w:t xml:space="preserve"> Languages Network &amp; OVFL</w:t>
            </w:r>
            <w:r w:rsidRPr="00D942AF">
              <w:rPr>
                <w:sz w:val="24"/>
                <w:szCs w:val="24"/>
              </w:rPr>
              <w:t xml:space="preserve"> </w:t>
            </w:r>
            <w:r w:rsidR="00AA1291" w:rsidRPr="00D942AF">
              <w:rPr>
                <w:sz w:val="24"/>
                <w:szCs w:val="24"/>
              </w:rPr>
              <w:t>– discussi</w:t>
            </w:r>
            <w:r w:rsidR="00A922F2" w:rsidRPr="00D942AF">
              <w:rPr>
                <w:sz w:val="24"/>
                <w:szCs w:val="24"/>
              </w:rPr>
              <w:t>on of</w:t>
            </w:r>
            <w:r w:rsidR="00AA1291" w:rsidRPr="00D942AF">
              <w:rPr>
                <w:sz w:val="24"/>
                <w:szCs w:val="24"/>
              </w:rPr>
              <w:t xml:space="preserve"> the proposal</w:t>
            </w:r>
            <w:r w:rsidR="00A922F2" w:rsidRPr="00D942AF">
              <w:rPr>
                <w:sz w:val="24"/>
                <w:szCs w:val="24"/>
              </w:rPr>
              <w:t xml:space="preserve"> content and Work Plan</w:t>
            </w:r>
            <w:r w:rsidR="00AA1291" w:rsidRPr="00D942AF">
              <w:rPr>
                <w:sz w:val="24"/>
                <w:szCs w:val="24"/>
              </w:rPr>
              <w:t>.</w:t>
            </w:r>
          </w:p>
          <w:p w:rsidR="00FF651B" w:rsidRPr="00D942AF" w:rsidRDefault="00FF651B" w:rsidP="00AA1291">
            <w:pPr>
              <w:rPr>
                <w:sz w:val="24"/>
                <w:szCs w:val="24"/>
              </w:rPr>
            </w:pPr>
          </w:p>
          <w:p w:rsidR="00D85399" w:rsidRPr="00D942AF" w:rsidRDefault="00FF651B" w:rsidP="00E9771F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Initial </w:t>
            </w:r>
            <w:r w:rsidR="00D85399" w:rsidRPr="00D942AF">
              <w:rPr>
                <w:sz w:val="24"/>
                <w:szCs w:val="24"/>
              </w:rPr>
              <w:t xml:space="preserve">Email shot to OVFL &amp; </w:t>
            </w:r>
            <w:proofErr w:type="spellStart"/>
            <w:r w:rsidR="00D85399" w:rsidRPr="00D942AF">
              <w:rPr>
                <w:sz w:val="24"/>
                <w:szCs w:val="24"/>
              </w:rPr>
              <w:t>IoTs</w:t>
            </w:r>
            <w:proofErr w:type="spellEnd"/>
            <w:r w:rsidR="00D85399" w:rsidRPr="00D942AF">
              <w:rPr>
                <w:sz w:val="24"/>
                <w:szCs w:val="24"/>
              </w:rPr>
              <w:t xml:space="preserve"> Languages Network colleagues with description of each activity for consideration and inviting participation in each strand</w:t>
            </w:r>
            <w:r w:rsidR="00BE1A35" w:rsidRPr="00D942AF">
              <w:rPr>
                <w:sz w:val="24"/>
                <w:szCs w:val="24"/>
              </w:rPr>
              <w:t xml:space="preserve"> </w:t>
            </w:r>
            <w:proofErr w:type="spellStart"/>
            <w:r w:rsidR="00BE1A35" w:rsidRPr="00D942AF">
              <w:rPr>
                <w:sz w:val="24"/>
                <w:szCs w:val="24"/>
              </w:rPr>
              <w:t>a,b,c,d,e</w:t>
            </w:r>
            <w:proofErr w:type="spellEnd"/>
            <w:r w:rsidR="00BE1A35" w:rsidRPr="00D942AF">
              <w:rPr>
                <w:sz w:val="24"/>
                <w:szCs w:val="24"/>
              </w:rPr>
              <w:t>.</w:t>
            </w:r>
            <w:r w:rsidR="00D85399" w:rsidRPr="00D94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281BFE" w:rsidRPr="00D942AF" w:rsidRDefault="00AA1291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Target group: Language community in Ireland.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281BFE" w:rsidRPr="00D942AF" w:rsidRDefault="00B845D0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Target: have a clearer idea about funded activities.</w:t>
            </w:r>
          </w:p>
          <w:p w:rsidR="007F07EB" w:rsidRPr="00D942AF" w:rsidRDefault="007F07EB" w:rsidP="00A90EA6">
            <w:pPr>
              <w:rPr>
                <w:sz w:val="24"/>
                <w:szCs w:val="24"/>
              </w:rPr>
            </w:pPr>
          </w:p>
          <w:p w:rsidR="00AA1291" w:rsidRPr="00D942AF" w:rsidRDefault="00AA1291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Output: discussion of proposal and agreement on funded activities.</w:t>
            </w:r>
          </w:p>
        </w:tc>
        <w:tc>
          <w:tcPr>
            <w:tcW w:w="5181" w:type="dxa"/>
          </w:tcPr>
          <w:p w:rsidR="004F3E72" w:rsidRPr="00D942AF" w:rsidRDefault="00AA1291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A90EA6">
            <w:pPr>
              <w:rPr>
                <w:sz w:val="24"/>
                <w:szCs w:val="24"/>
              </w:rPr>
            </w:pPr>
          </w:p>
          <w:p w:rsidR="0019054B" w:rsidRPr="00D942AF" w:rsidRDefault="0019054B" w:rsidP="00893B67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activity will be disseminated vi</w:t>
            </w:r>
            <w:r w:rsidR="00D942AF" w:rsidRPr="00D942AF">
              <w:rPr>
                <w:sz w:val="24"/>
                <w:szCs w:val="24"/>
              </w:rPr>
              <w:t xml:space="preserve">a the websites and social media e.g. Podcasts, </w:t>
            </w:r>
            <w:r w:rsidR="00A20A27">
              <w:rPr>
                <w:sz w:val="24"/>
                <w:szCs w:val="24"/>
              </w:rPr>
              <w:t>Webina</w:t>
            </w:r>
            <w:r w:rsidR="00893B67">
              <w:rPr>
                <w:sz w:val="24"/>
                <w:szCs w:val="24"/>
              </w:rPr>
              <w:t>rs, Facebook, Twitter etc.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Jan. - Feb. 2015</w:t>
            </w:r>
          </w:p>
        </w:tc>
        <w:tc>
          <w:tcPr>
            <w:tcW w:w="3886" w:type="dxa"/>
          </w:tcPr>
          <w:p w:rsidR="00D85399" w:rsidRPr="00D942AF" w:rsidRDefault="00D85399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Follow-up to December Email shot to OVFL &amp; </w:t>
            </w:r>
            <w:proofErr w:type="spellStart"/>
            <w:r w:rsidRPr="00D942AF">
              <w:rPr>
                <w:sz w:val="24"/>
                <w:szCs w:val="24"/>
              </w:rPr>
              <w:t>IoTs</w:t>
            </w:r>
            <w:proofErr w:type="spellEnd"/>
            <w:r w:rsidRPr="00D942AF">
              <w:rPr>
                <w:sz w:val="24"/>
                <w:szCs w:val="24"/>
              </w:rPr>
              <w:t xml:space="preserve"> Languages Network colleagues with description of each activity for consideration and inviting participation in each strand</w:t>
            </w:r>
            <w:r w:rsidR="00BE1A35" w:rsidRPr="00D942AF">
              <w:rPr>
                <w:sz w:val="24"/>
                <w:szCs w:val="24"/>
              </w:rPr>
              <w:t xml:space="preserve"> </w:t>
            </w:r>
            <w:proofErr w:type="spellStart"/>
            <w:r w:rsidR="00BE1A35" w:rsidRPr="00D942AF">
              <w:rPr>
                <w:sz w:val="24"/>
                <w:szCs w:val="24"/>
              </w:rPr>
              <w:t>a</w:t>
            </w:r>
            <w:proofErr w:type="gramStart"/>
            <w:r w:rsidR="00BE1A35" w:rsidRPr="00D942AF">
              <w:rPr>
                <w:sz w:val="24"/>
                <w:szCs w:val="24"/>
              </w:rPr>
              <w:t>,b,c,d,e</w:t>
            </w:r>
            <w:proofErr w:type="spellEnd"/>
            <w:proofErr w:type="gramEnd"/>
            <w:r w:rsidRPr="00D942AF">
              <w:rPr>
                <w:sz w:val="24"/>
                <w:szCs w:val="24"/>
              </w:rPr>
              <w:t>.</w:t>
            </w:r>
          </w:p>
          <w:p w:rsidR="00D85399" w:rsidRPr="00D942AF" w:rsidRDefault="00D85399" w:rsidP="00A90EA6">
            <w:pPr>
              <w:rPr>
                <w:sz w:val="24"/>
                <w:szCs w:val="24"/>
              </w:rPr>
            </w:pPr>
          </w:p>
          <w:p w:rsidR="00AA1291" w:rsidRPr="00D942AF" w:rsidRDefault="00B613FA" w:rsidP="00A9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CPD 1 “Social Media”</w:t>
            </w:r>
            <w:r w:rsidR="00E9771F">
              <w:rPr>
                <w:sz w:val="24"/>
                <w:szCs w:val="24"/>
              </w:rPr>
              <w:t>.</w:t>
            </w:r>
          </w:p>
          <w:p w:rsidR="007F07EB" w:rsidRPr="00D942AF" w:rsidRDefault="007F07EB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Identify co-ordinators and participants for each strand</w:t>
            </w:r>
            <w:r w:rsidR="00E9771F">
              <w:rPr>
                <w:sz w:val="24"/>
                <w:szCs w:val="24"/>
              </w:rPr>
              <w:t>.</w:t>
            </w:r>
          </w:p>
          <w:p w:rsidR="007F07EB" w:rsidRPr="00D942AF" w:rsidRDefault="007F07EB" w:rsidP="00AA1291">
            <w:pPr>
              <w:rPr>
                <w:sz w:val="24"/>
                <w:szCs w:val="24"/>
              </w:rPr>
            </w:pPr>
          </w:p>
          <w:p w:rsidR="00A20A27" w:rsidRDefault="00AA1291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Follow-on meeting of </w:t>
            </w:r>
            <w:proofErr w:type="spellStart"/>
            <w:r w:rsidRPr="00D942AF">
              <w:rPr>
                <w:sz w:val="24"/>
                <w:szCs w:val="24"/>
              </w:rPr>
              <w:t>IoTs</w:t>
            </w:r>
            <w:proofErr w:type="spellEnd"/>
            <w:r w:rsidRPr="00D942AF">
              <w:rPr>
                <w:sz w:val="24"/>
                <w:szCs w:val="24"/>
              </w:rPr>
              <w:t xml:space="preserve"> Languages </w:t>
            </w:r>
            <w:r w:rsidRPr="00D942AF">
              <w:rPr>
                <w:sz w:val="24"/>
                <w:szCs w:val="24"/>
              </w:rPr>
              <w:lastRenderedPageBreak/>
              <w:t>Network &amp; OVFL</w:t>
            </w:r>
            <w:r w:rsidR="00A20A27">
              <w:rPr>
                <w:sz w:val="24"/>
                <w:szCs w:val="24"/>
              </w:rPr>
              <w:t>,</w:t>
            </w:r>
          </w:p>
          <w:p w:rsidR="00A20A27" w:rsidRDefault="00A20A27" w:rsidP="00AA12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combined</w:t>
            </w:r>
            <w:proofErr w:type="gramEnd"/>
            <w:r>
              <w:rPr>
                <w:sz w:val="24"/>
                <w:szCs w:val="24"/>
              </w:rPr>
              <w:t xml:space="preserve"> with CPD 1 event on “Social Media” for the  </w:t>
            </w:r>
            <w:r w:rsidRPr="00D942AF">
              <w:rPr>
                <w:sz w:val="24"/>
                <w:szCs w:val="24"/>
              </w:rPr>
              <w:t>language community with guest presenters from this community.</w:t>
            </w:r>
          </w:p>
          <w:p w:rsidR="00BE1A35" w:rsidRPr="00D942AF" w:rsidRDefault="00A20A27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this meeting d</w:t>
            </w:r>
            <w:r w:rsidR="00AA1291" w:rsidRPr="00D942AF">
              <w:rPr>
                <w:sz w:val="24"/>
                <w:szCs w:val="24"/>
              </w:rPr>
              <w:t>iscuss</w:t>
            </w:r>
            <w:r w:rsidR="00314235" w:rsidRPr="00D942AF">
              <w:rPr>
                <w:sz w:val="24"/>
                <w:szCs w:val="24"/>
              </w:rPr>
              <w:t xml:space="preserve"> and prepare</w:t>
            </w:r>
            <w:r w:rsidR="00BE1A35" w:rsidRPr="00D942AF">
              <w:rPr>
                <w:sz w:val="24"/>
                <w:szCs w:val="24"/>
              </w:rPr>
              <w:t>:</w:t>
            </w:r>
          </w:p>
          <w:p w:rsidR="00314235" w:rsidRPr="00D942AF" w:rsidRDefault="00314235" w:rsidP="00AA1291">
            <w:pPr>
              <w:rPr>
                <w:sz w:val="24"/>
                <w:szCs w:val="24"/>
              </w:rPr>
            </w:pPr>
          </w:p>
          <w:p w:rsidR="00314235" w:rsidRPr="00D942AF" w:rsidRDefault="00314235" w:rsidP="003142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Promotional Video - language community agree on approach, content and procedure for submitting clips for the promotional video.</w:t>
            </w:r>
          </w:p>
          <w:p w:rsidR="00314235" w:rsidRPr="00D942AF" w:rsidRDefault="00314235" w:rsidP="00AA1291">
            <w:pPr>
              <w:rPr>
                <w:sz w:val="24"/>
                <w:szCs w:val="24"/>
              </w:rPr>
            </w:pPr>
          </w:p>
          <w:p w:rsidR="00314235" w:rsidRPr="00D942AF" w:rsidRDefault="00BE1A35" w:rsidP="00D942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D942AF" w:rsidRPr="00D942AF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event</w:t>
            </w:r>
            <w:r w:rsidR="00314235" w:rsidRPr="00D942AF">
              <w:rPr>
                <w:sz w:val="24"/>
                <w:szCs w:val="24"/>
              </w:rPr>
              <w:t xml:space="preserve"> on “Year Abroad” </w:t>
            </w:r>
          </w:p>
          <w:p w:rsidR="00AA1291" w:rsidRPr="00D942AF" w:rsidRDefault="00AA1291" w:rsidP="00314235">
            <w:pPr>
              <w:pStyle w:val="ListParagraph"/>
              <w:rPr>
                <w:sz w:val="24"/>
                <w:szCs w:val="24"/>
              </w:rPr>
            </w:pPr>
          </w:p>
          <w:p w:rsidR="00314235" w:rsidRPr="00D942AF" w:rsidRDefault="00314235" w:rsidP="007F07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 + Language Fair/Showcase </w:t>
            </w:r>
            <w:r w:rsidR="004A5F31">
              <w:rPr>
                <w:sz w:val="24"/>
                <w:szCs w:val="24"/>
              </w:rPr>
              <w:t xml:space="preserve"> combined with b</w:t>
            </w:r>
            <w:r w:rsidRPr="00D942AF">
              <w:rPr>
                <w:sz w:val="24"/>
                <w:szCs w:val="24"/>
              </w:rPr>
              <w:t>)</w:t>
            </w:r>
          </w:p>
          <w:p w:rsidR="007F07EB" w:rsidRPr="00D942AF" w:rsidRDefault="007F07EB" w:rsidP="007F07EB">
            <w:pPr>
              <w:pStyle w:val="ListParagraph"/>
              <w:rPr>
                <w:sz w:val="24"/>
                <w:szCs w:val="24"/>
              </w:rPr>
            </w:pPr>
          </w:p>
          <w:p w:rsidR="00314235" w:rsidRPr="00D942AF" w:rsidRDefault="007F07EB" w:rsidP="007F07E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Decisions re:</w:t>
            </w:r>
          </w:p>
          <w:p w:rsidR="00AA1291" w:rsidRDefault="00BE1A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Venue</w:t>
            </w:r>
            <w:r w:rsidR="00B613FA">
              <w:rPr>
                <w:sz w:val="24"/>
                <w:szCs w:val="24"/>
              </w:rPr>
              <w:t>s</w:t>
            </w:r>
          </w:p>
          <w:p w:rsidR="00B613FA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Co-ordinators</w:t>
            </w:r>
          </w:p>
          <w:p w:rsidR="00B613FA" w:rsidRPr="00D942AF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:rsidR="00BE1A35" w:rsidRPr="00D942AF" w:rsidRDefault="00BE1A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Year Abroad Speakers</w:t>
            </w:r>
          </w:p>
          <w:p w:rsidR="00BE1A35" w:rsidRPr="00D942AF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BE1A35" w:rsidRPr="00D942AF">
              <w:rPr>
                <w:sz w:val="24"/>
                <w:szCs w:val="24"/>
              </w:rPr>
              <w:t>Showcase participants</w:t>
            </w:r>
          </w:p>
          <w:p w:rsidR="00A922F2" w:rsidRPr="00D942AF" w:rsidRDefault="00E9771F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A922F2" w:rsidRPr="00D942AF">
              <w:rPr>
                <w:sz w:val="24"/>
                <w:szCs w:val="24"/>
              </w:rPr>
              <w:t>entify</w:t>
            </w:r>
            <w:r w:rsidR="00AA1291" w:rsidRPr="00D942AF">
              <w:rPr>
                <w:sz w:val="24"/>
                <w:szCs w:val="24"/>
              </w:rPr>
              <w:t xml:space="preserve"> </w:t>
            </w:r>
            <w:r w:rsidR="00A922F2" w:rsidRPr="00D942AF">
              <w:rPr>
                <w:sz w:val="24"/>
                <w:szCs w:val="24"/>
              </w:rPr>
              <w:t>suitable IT sub-contractor</w:t>
            </w:r>
            <w:r w:rsidR="00B613FA">
              <w:rPr>
                <w:sz w:val="24"/>
                <w:szCs w:val="24"/>
              </w:rPr>
              <w:t>(s)</w:t>
            </w:r>
            <w:r w:rsidR="00A922F2" w:rsidRPr="00D942AF">
              <w:rPr>
                <w:sz w:val="24"/>
                <w:szCs w:val="24"/>
              </w:rPr>
              <w:t xml:space="preserve"> for:</w:t>
            </w:r>
          </w:p>
          <w:p w:rsidR="00A922F2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-</w:t>
            </w:r>
            <w:r w:rsidR="00AA1291" w:rsidRPr="00D942AF">
              <w:rPr>
                <w:sz w:val="24"/>
                <w:szCs w:val="24"/>
              </w:rPr>
              <w:t xml:space="preserve">the updating of the </w:t>
            </w:r>
            <w:proofErr w:type="spellStart"/>
            <w:r w:rsidR="00AA1291" w:rsidRPr="00D942AF">
              <w:rPr>
                <w:sz w:val="24"/>
                <w:szCs w:val="24"/>
              </w:rPr>
              <w:t>IoTs</w:t>
            </w:r>
            <w:proofErr w:type="spellEnd"/>
            <w:r w:rsidR="00AA1291" w:rsidRPr="00D942AF">
              <w:rPr>
                <w:sz w:val="24"/>
                <w:szCs w:val="24"/>
              </w:rPr>
              <w:t xml:space="preserve"> Languages website</w:t>
            </w:r>
          </w:p>
          <w:p w:rsidR="00A922F2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- </w:t>
            </w:r>
            <w:r w:rsidR="00A20A27">
              <w:rPr>
                <w:sz w:val="24"/>
                <w:szCs w:val="24"/>
              </w:rPr>
              <w:t>work on</w:t>
            </w:r>
            <w:r w:rsidRPr="00D942AF">
              <w:rPr>
                <w:sz w:val="24"/>
                <w:szCs w:val="24"/>
              </w:rPr>
              <w:t xml:space="preserve"> the OVFL</w:t>
            </w:r>
            <w:r w:rsidR="00314235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website</w:t>
            </w:r>
          </w:p>
          <w:p w:rsidR="00AA1291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-</w:t>
            </w:r>
            <w:r w:rsidR="00AA1291" w:rsidRPr="00D942AF">
              <w:rPr>
                <w:sz w:val="24"/>
                <w:szCs w:val="24"/>
              </w:rPr>
              <w:t>editing the video clips.</w:t>
            </w:r>
          </w:p>
          <w:p w:rsidR="00A922F2" w:rsidRPr="00D942AF" w:rsidRDefault="00A922F2" w:rsidP="00AA1291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AA1291" w:rsidRPr="00D942AF" w:rsidRDefault="00AA1291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lastRenderedPageBreak/>
              <w:t>Target group: Language community in Ireland.</w:t>
            </w:r>
          </w:p>
          <w:p w:rsidR="007F07EB" w:rsidRPr="00D942AF" w:rsidRDefault="007F07EB" w:rsidP="00B845D0">
            <w:pPr>
              <w:rPr>
                <w:sz w:val="24"/>
                <w:szCs w:val="24"/>
              </w:rPr>
            </w:pPr>
          </w:p>
          <w:p w:rsidR="00D942AF" w:rsidRPr="00D942AF" w:rsidRDefault="00B845D0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Target: </w:t>
            </w:r>
          </w:p>
          <w:p w:rsidR="00D942AF" w:rsidRPr="00D942AF" w:rsidRDefault="00D942AF" w:rsidP="00D942AF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Identify co-ordinators and participants for each strand.</w:t>
            </w:r>
          </w:p>
          <w:p w:rsidR="004F3E72" w:rsidRPr="00D942AF" w:rsidRDefault="00D942AF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S</w:t>
            </w:r>
            <w:r w:rsidR="00B845D0" w:rsidRPr="00D942AF">
              <w:rPr>
                <w:sz w:val="24"/>
                <w:szCs w:val="24"/>
              </w:rPr>
              <w:t>tart working on the outputs that are listed in the funding proposal.</w:t>
            </w:r>
          </w:p>
          <w:p w:rsidR="007F07EB" w:rsidRPr="00D942AF" w:rsidRDefault="007F07EB" w:rsidP="00B845D0">
            <w:pPr>
              <w:rPr>
                <w:sz w:val="24"/>
                <w:szCs w:val="24"/>
              </w:rPr>
            </w:pPr>
          </w:p>
          <w:p w:rsidR="00AA1291" w:rsidRPr="00D942AF" w:rsidRDefault="00AA1291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B845D0" w:rsidRPr="00D942A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>:</w:t>
            </w:r>
            <w:r w:rsidR="00B845D0" w:rsidRPr="00D942AF">
              <w:rPr>
                <w:sz w:val="24"/>
                <w:szCs w:val="24"/>
              </w:rPr>
              <w:t xml:space="preserve"> </w:t>
            </w:r>
          </w:p>
          <w:p w:rsidR="00AA1291" w:rsidRPr="00D942AF" w:rsidRDefault="00AA1291" w:rsidP="00AA12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Promotional video clips by students for students “Why learn languages?”</w:t>
            </w:r>
          </w:p>
          <w:p w:rsidR="00AA1291" w:rsidRPr="00D942AF" w:rsidRDefault="00E9771F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and host CPD</w:t>
            </w:r>
            <w:r w:rsidR="00D942AF" w:rsidRPr="00D942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“Social Media” </w:t>
            </w:r>
            <w:r w:rsidR="00D942AF" w:rsidRPr="00D942AF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lastRenderedPageBreak/>
              <w:t xml:space="preserve">prepare CPD2 “Year Abroad” </w:t>
            </w:r>
          </w:p>
          <w:p w:rsidR="00B845D0" w:rsidRPr="00D942AF" w:rsidRDefault="00E9771F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</w:t>
            </w:r>
            <w:r w:rsidR="00B845D0" w:rsidRPr="00D942AF">
              <w:rPr>
                <w:sz w:val="24"/>
                <w:szCs w:val="24"/>
              </w:rPr>
              <w:t>a “L</w:t>
            </w:r>
            <w:r w:rsidR="007F07EB" w:rsidRPr="00D942AF">
              <w:rPr>
                <w:sz w:val="24"/>
                <w:szCs w:val="24"/>
              </w:rPr>
              <w:t xml:space="preserve">anguage Showcase event” </w:t>
            </w:r>
            <w:r>
              <w:rPr>
                <w:sz w:val="24"/>
                <w:szCs w:val="24"/>
              </w:rPr>
              <w:t xml:space="preserve">and combining </w:t>
            </w:r>
            <w:proofErr w:type="gramStart"/>
            <w:r w:rsidR="007F07EB" w:rsidRPr="00D942AF">
              <w:rPr>
                <w:sz w:val="24"/>
                <w:szCs w:val="24"/>
              </w:rPr>
              <w:t xml:space="preserve">with </w:t>
            </w:r>
            <w:r w:rsidR="00B845D0" w:rsidRPr="00D942AF">
              <w:rPr>
                <w:sz w:val="24"/>
                <w:szCs w:val="24"/>
              </w:rPr>
              <w:t xml:space="preserve"> CPD</w:t>
            </w:r>
            <w:proofErr w:type="gramEnd"/>
            <w:r w:rsidR="00D942AF" w:rsidRPr="00D942AF">
              <w:rPr>
                <w:sz w:val="24"/>
                <w:szCs w:val="24"/>
              </w:rPr>
              <w:t xml:space="preserve"> 2</w:t>
            </w:r>
            <w:r w:rsidR="007F07EB" w:rsidRPr="00D942AF">
              <w:rPr>
                <w:sz w:val="24"/>
                <w:szCs w:val="24"/>
              </w:rPr>
              <w:t>.</w:t>
            </w:r>
          </w:p>
          <w:p w:rsidR="00B845D0" w:rsidRPr="00D942AF" w:rsidRDefault="007F07EB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Updating of</w:t>
            </w:r>
            <w:r w:rsidR="00E9771F">
              <w:rPr>
                <w:sz w:val="24"/>
                <w:szCs w:val="24"/>
              </w:rPr>
              <w:t xml:space="preserve"> </w:t>
            </w:r>
            <w:proofErr w:type="spellStart"/>
            <w:r w:rsidR="00E9771F">
              <w:rPr>
                <w:sz w:val="24"/>
                <w:szCs w:val="24"/>
              </w:rPr>
              <w:t>IoTs</w:t>
            </w:r>
            <w:proofErr w:type="spellEnd"/>
            <w:r w:rsidR="00E9771F">
              <w:rPr>
                <w:sz w:val="24"/>
                <w:szCs w:val="24"/>
              </w:rPr>
              <w:t xml:space="preserve"> Languages Website</w:t>
            </w:r>
            <w:r w:rsidR="00B845D0" w:rsidRPr="00D942AF">
              <w:rPr>
                <w:sz w:val="24"/>
                <w:szCs w:val="24"/>
              </w:rPr>
              <w:t>.</w:t>
            </w:r>
          </w:p>
          <w:p w:rsidR="00B845D0" w:rsidRPr="00D942AF" w:rsidRDefault="007F07EB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Payment of</w:t>
            </w:r>
            <w:r w:rsidR="00B845D0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fees for</w:t>
            </w:r>
            <w:r w:rsidR="00000FE8">
              <w:rPr>
                <w:sz w:val="24"/>
                <w:szCs w:val="24"/>
              </w:rPr>
              <w:t xml:space="preserve"> maintenance of OVFL website and Network website.</w:t>
            </w:r>
            <w:r w:rsidRPr="00D942AF">
              <w:rPr>
                <w:sz w:val="24"/>
                <w:szCs w:val="24"/>
              </w:rPr>
              <w:t xml:space="preserve"> </w:t>
            </w:r>
          </w:p>
          <w:p w:rsidR="00B845D0" w:rsidRPr="00D942AF" w:rsidRDefault="00B845D0" w:rsidP="00B845D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4F3E72" w:rsidRPr="00D942AF" w:rsidRDefault="00B845D0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lastRenderedPageBreak/>
              <w:t>All planned activities of the proposal will have impact on the language community in Ireland.</w:t>
            </w:r>
          </w:p>
          <w:p w:rsidR="00D942AF" w:rsidRPr="00D942AF" w:rsidRDefault="00D942AF" w:rsidP="00A90EA6">
            <w:pPr>
              <w:rPr>
                <w:sz w:val="24"/>
                <w:szCs w:val="24"/>
              </w:rPr>
            </w:pPr>
          </w:p>
          <w:p w:rsidR="0019054B" w:rsidRPr="00D942AF" w:rsidRDefault="0019054B" w:rsidP="00A20A27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</w:t>
            </w:r>
            <w:r w:rsidR="00D942AF" w:rsidRPr="00D942AF">
              <w:rPr>
                <w:sz w:val="24"/>
                <w:szCs w:val="24"/>
              </w:rPr>
              <w:t xml:space="preserve"> e.g.</w:t>
            </w:r>
            <w:r w:rsidR="007F07EB" w:rsidRPr="00D942AF">
              <w:t xml:space="preserve"> </w:t>
            </w:r>
            <w:r w:rsidR="007F07EB" w:rsidRPr="00D942AF">
              <w:rPr>
                <w:sz w:val="24"/>
                <w:szCs w:val="24"/>
              </w:rPr>
              <w:t xml:space="preserve">Podcasts, </w:t>
            </w:r>
            <w:r w:rsidR="00893B67" w:rsidRPr="00893B67">
              <w:rPr>
                <w:sz w:val="24"/>
                <w:szCs w:val="24"/>
              </w:rPr>
              <w:t>Webinars, Facebook, Twitter etc.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lastRenderedPageBreak/>
              <w:t xml:space="preserve">March - April </w:t>
            </w:r>
          </w:p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2015</w:t>
            </w:r>
          </w:p>
        </w:tc>
        <w:tc>
          <w:tcPr>
            <w:tcW w:w="3886" w:type="dxa"/>
          </w:tcPr>
          <w:p w:rsidR="004F3E72" w:rsidRPr="00D942AF" w:rsidRDefault="00B845D0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Progression and monitoring all activity from Jan/Feb. </w:t>
            </w:r>
          </w:p>
          <w:p w:rsidR="00BE1A35" w:rsidRPr="00D942AF" w:rsidRDefault="00BE1A35" w:rsidP="00A90EA6">
            <w:pPr>
              <w:rPr>
                <w:sz w:val="24"/>
                <w:szCs w:val="24"/>
              </w:rPr>
            </w:pPr>
          </w:p>
          <w:p w:rsidR="007F07EB" w:rsidRPr="00D942AF" w:rsidRDefault="0003064E" w:rsidP="00A9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 CPD 2</w:t>
            </w:r>
          </w:p>
          <w:p w:rsidR="007F07EB" w:rsidRPr="00D942AF" w:rsidRDefault="007F07EB" w:rsidP="00A90EA6">
            <w:pPr>
              <w:rPr>
                <w:sz w:val="24"/>
                <w:szCs w:val="24"/>
              </w:rPr>
            </w:pPr>
          </w:p>
          <w:p w:rsidR="00B845D0" w:rsidRPr="00D942AF" w:rsidRDefault="00B845D0" w:rsidP="00A20A27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4F3E72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Apart </w:t>
            </w:r>
            <w:r w:rsidR="00BE1A35" w:rsidRPr="00D942AF">
              <w:rPr>
                <w:sz w:val="24"/>
                <w:szCs w:val="24"/>
              </w:rPr>
              <w:t>from the tar</w:t>
            </w:r>
            <w:r w:rsidRPr="00D942AF">
              <w:rPr>
                <w:sz w:val="24"/>
                <w:szCs w:val="24"/>
              </w:rPr>
              <w:t>gets/outputs that are mentioned above the CPD</w:t>
            </w:r>
            <w:r w:rsidR="0003064E">
              <w:rPr>
                <w:sz w:val="24"/>
                <w:szCs w:val="24"/>
              </w:rPr>
              <w:t xml:space="preserve"> 2</w:t>
            </w:r>
            <w:r w:rsidRPr="00D942AF">
              <w:rPr>
                <w:sz w:val="24"/>
                <w:szCs w:val="24"/>
              </w:rPr>
              <w:t xml:space="preserve"> workshop has to be organised: e.g. guest speakers have to be invited, location has to be selected and the language community has to be informed.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7F07EB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E9771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 xml:space="preserve">: </w:t>
            </w:r>
          </w:p>
          <w:p w:rsidR="0003064E" w:rsidRDefault="00281BFE" w:rsidP="0003064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03064E">
              <w:rPr>
                <w:sz w:val="24"/>
                <w:szCs w:val="24"/>
              </w:rPr>
              <w:t>2</w:t>
            </w:r>
            <w:r w:rsidR="007F07EB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workshop</w:t>
            </w:r>
            <w:r w:rsidR="0003064E">
              <w:rPr>
                <w:sz w:val="24"/>
                <w:szCs w:val="24"/>
              </w:rPr>
              <w:t xml:space="preserve"> preparation</w:t>
            </w:r>
            <w:r w:rsidRPr="00D942AF">
              <w:rPr>
                <w:sz w:val="24"/>
                <w:szCs w:val="24"/>
              </w:rPr>
              <w:t xml:space="preserve">; </w:t>
            </w:r>
          </w:p>
          <w:p w:rsidR="009F2FB4" w:rsidRDefault="00E9771F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 preparation of video clips</w:t>
            </w:r>
          </w:p>
          <w:p w:rsidR="00E9771F" w:rsidRDefault="009F2FB4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 preparation of</w:t>
            </w:r>
            <w:r w:rsidR="00E9771F">
              <w:rPr>
                <w:sz w:val="24"/>
                <w:szCs w:val="24"/>
              </w:rPr>
              <w:t xml:space="preserve"> Language Fair.</w:t>
            </w:r>
          </w:p>
          <w:p w:rsidR="00E9771F" w:rsidRDefault="00E9771F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Updating websites</w:t>
            </w:r>
          </w:p>
          <w:p w:rsidR="007F07EB" w:rsidRPr="00D942AF" w:rsidRDefault="00D942AF" w:rsidP="0003064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Document </w:t>
            </w:r>
            <w:r w:rsidR="0003064E">
              <w:rPr>
                <w:sz w:val="24"/>
                <w:szCs w:val="24"/>
              </w:rPr>
              <w:t xml:space="preserve">CPD1 </w:t>
            </w:r>
            <w:r w:rsidRPr="00D942AF">
              <w:rPr>
                <w:sz w:val="24"/>
                <w:szCs w:val="24"/>
              </w:rPr>
              <w:t>event</w:t>
            </w:r>
            <w:r w:rsidR="007F07EB" w:rsidRPr="00D942AF">
              <w:rPr>
                <w:sz w:val="24"/>
                <w:szCs w:val="24"/>
              </w:rPr>
              <w:t xml:space="preserve"> on the </w:t>
            </w:r>
            <w:proofErr w:type="spellStart"/>
            <w:r w:rsidR="007F07EB" w:rsidRPr="00D942AF">
              <w:rPr>
                <w:sz w:val="24"/>
                <w:szCs w:val="24"/>
              </w:rPr>
              <w:t>IoTs</w:t>
            </w:r>
            <w:proofErr w:type="spellEnd"/>
            <w:r w:rsidR="007F07EB" w:rsidRPr="00D942AF">
              <w:rPr>
                <w:sz w:val="24"/>
                <w:szCs w:val="24"/>
              </w:rPr>
              <w:t xml:space="preserve"> Languages Network website &amp; the OVFL</w:t>
            </w:r>
            <w:r w:rsidR="00281BFE" w:rsidRPr="00D942AF">
              <w:rPr>
                <w:sz w:val="24"/>
                <w:szCs w:val="24"/>
              </w:rPr>
              <w:t xml:space="preserve"> website.</w:t>
            </w:r>
          </w:p>
        </w:tc>
        <w:tc>
          <w:tcPr>
            <w:tcW w:w="5181" w:type="dxa"/>
          </w:tcPr>
          <w:p w:rsidR="0019054B" w:rsidRPr="00D942AF" w:rsidRDefault="0019054B" w:rsidP="0019054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19054B">
            <w:pPr>
              <w:rPr>
                <w:sz w:val="24"/>
                <w:szCs w:val="24"/>
              </w:rPr>
            </w:pPr>
          </w:p>
          <w:p w:rsidR="004F3E72" w:rsidRPr="00D942AF" w:rsidRDefault="0019054B" w:rsidP="0019054B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</w:t>
            </w:r>
            <w:r w:rsidR="00000FE8" w:rsidRPr="00D942AF">
              <w:rPr>
                <w:sz w:val="24"/>
                <w:szCs w:val="24"/>
              </w:rPr>
              <w:t xml:space="preserve"> e.g.</w:t>
            </w:r>
            <w:r w:rsidR="00000FE8" w:rsidRPr="00D942AF">
              <w:t xml:space="preserve"> </w:t>
            </w:r>
            <w:r w:rsidR="00000FE8" w:rsidRPr="00D942AF">
              <w:rPr>
                <w:sz w:val="24"/>
                <w:szCs w:val="24"/>
              </w:rPr>
              <w:t xml:space="preserve">Podcasts, </w:t>
            </w:r>
            <w:proofErr w:type="spellStart"/>
            <w:r w:rsidR="00000FE8" w:rsidRPr="00893B67">
              <w:rPr>
                <w:sz w:val="24"/>
                <w:szCs w:val="24"/>
              </w:rPr>
              <w:t>Webinairs</w:t>
            </w:r>
            <w:proofErr w:type="spellEnd"/>
            <w:r w:rsidR="00000FE8" w:rsidRPr="00893B67">
              <w:rPr>
                <w:sz w:val="24"/>
                <w:szCs w:val="24"/>
              </w:rPr>
              <w:t>, Facebook, Twitter etc</w:t>
            </w:r>
            <w:ins w:id="1" w:author="Kristin" w:date="2015-01-11T10:32:00Z">
              <w:r w:rsidR="00D310C9">
                <w:rPr>
                  <w:sz w:val="24"/>
                  <w:szCs w:val="24"/>
                </w:rPr>
                <w:t>.</w:t>
              </w:r>
            </w:ins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May – June 2015</w:t>
            </w:r>
          </w:p>
        </w:tc>
        <w:tc>
          <w:tcPr>
            <w:tcW w:w="3886" w:type="dxa"/>
          </w:tcPr>
          <w:p w:rsidR="00281BFE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Progression and monitoring all activity from March/April </w:t>
            </w:r>
            <w:r w:rsidR="0003064E">
              <w:rPr>
                <w:sz w:val="24"/>
                <w:szCs w:val="24"/>
              </w:rPr>
              <w:t>(</w:t>
            </w:r>
            <w:r w:rsidR="00B613FA">
              <w:rPr>
                <w:sz w:val="24"/>
                <w:szCs w:val="24"/>
              </w:rPr>
              <w:t>apart from CPD1</w:t>
            </w:r>
            <w:r w:rsidRPr="00D942AF">
              <w:rPr>
                <w:sz w:val="24"/>
                <w:szCs w:val="24"/>
              </w:rPr>
              <w:t>“Social Media” workshop which is finished</w:t>
            </w:r>
            <w:r w:rsidR="0003064E">
              <w:rPr>
                <w:sz w:val="24"/>
                <w:szCs w:val="24"/>
              </w:rPr>
              <w:t>)</w:t>
            </w:r>
            <w:r w:rsidRPr="00D942AF">
              <w:rPr>
                <w:sz w:val="24"/>
                <w:szCs w:val="24"/>
              </w:rPr>
              <w:t>.</w:t>
            </w:r>
          </w:p>
          <w:p w:rsidR="00281BFE" w:rsidRPr="00D942AF" w:rsidRDefault="00281BFE" w:rsidP="00281BFE">
            <w:pPr>
              <w:rPr>
                <w:sz w:val="24"/>
                <w:szCs w:val="24"/>
              </w:rPr>
            </w:pP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Advertising CPD 2 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314235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June: </w:t>
            </w:r>
          </w:p>
          <w:p w:rsidR="007F07EB" w:rsidRPr="00D942AF" w:rsidRDefault="00000FE8" w:rsidP="0028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</w:t>
            </w:r>
            <w:r w:rsidR="00281BFE" w:rsidRPr="00D942AF">
              <w:rPr>
                <w:sz w:val="24"/>
                <w:szCs w:val="24"/>
              </w:rPr>
              <w:t xml:space="preserve"> CPD </w:t>
            </w:r>
            <w:r w:rsidR="007F07EB" w:rsidRPr="00D942AF">
              <w:rPr>
                <w:sz w:val="24"/>
                <w:szCs w:val="24"/>
              </w:rPr>
              <w:t xml:space="preserve">2 </w:t>
            </w:r>
            <w:r w:rsidR="00281BFE" w:rsidRPr="00D942AF">
              <w:rPr>
                <w:sz w:val="24"/>
                <w:szCs w:val="24"/>
              </w:rPr>
              <w:t>event</w:t>
            </w:r>
            <w:r w:rsidR="007F07EB" w:rsidRPr="00D942AF">
              <w:rPr>
                <w:sz w:val="24"/>
                <w:szCs w:val="24"/>
              </w:rPr>
              <w:t xml:space="preserve"> “Year Abroad”</w:t>
            </w:r>
            <w:r w:rsidR="00281BFE" w:rsidRPr="00D942AF">
              <w:rPr>
                <w:sz w:val="24"/>
                <w:szCs w:val="24"/>
              </w:rPr>
              <w:t xml:space="preserve"> to the language community with guest presenters from this community</w:t>
            </w:r>
            <w:r w:rsidR="007F07EB" w:rsidRPr="00D942AF">
              <w:rPr>
                <w:sz w:val="24"/>
                <w:szCs w:val="24"/>
              </w:rPr>
              <w:t>.</w:t>
            </w:r>
            <w:r w:rsidR="00281BFE" w:rsidRPr="00D942AF">
              <w:rPr>
                <w:sz w:val="24"/>
                <w:szCs w:val="24"/>
              </w:rPr>
              <w:t xml:space="preserve"> </w:t>
            </w:r>
          </w:p>
          <w:p w:rsidR="004F3E72" w:rsidRPr="00D942AF" w:rsidRDefault="007F07EB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C</w:t>
            </w:r>
            <w:r w:rsidR="00281BFE" w:rsidRPr="00D942AF">
              <w:rPr>
                <w:sz w:val="24"/>
                <w:szCs w:val="24"/>
              </w:rPr>
              <w:t>ombine this with a language showcase.</w:t>
            </w:r>
          </w:p>
          <w:p w:rsidR="00281BFE" w:rsidRPr="00D942AF" w:rsidRDefault="00D942AF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Finalise promotional video</w:t>
            </w:r>
            <w:r w:rsidR="00E9771F">
              <w:rPr>
                <w:sz w:val="24"/>
                <w:szCs w:val="24"/>
              </w:rPr>
              <w:t xml:space="preserve"> clips</w:t>
            </w:r>
            <w:r w:rsidR="0003064E">
              <w:rPr>
                <w:sz w:val="24"/>
                <w:szCs w:val="24"/>
              </w:rPr>
              <w:t>.</w:t>
            </w:r>
          </w:p>
          <w:p w:rsidR="00281BFE" w:rsidRPr="00D942AF" w:rsidRDefault="00E9771F" w:rsidP="00281B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Fi</w:t>
            </w:r>
            <w:r w:rsidR="00281BFE" w:rsidRPr="00D942AF">
              <w:rPr>
                <w:sz w:val="24"/>
                <w:szCs w:val="24"/>
              </w:rPr>
              <w:t>nalise all funded activity for the websites.</w:t>
            </w:r>
          </w:p>
        </w:tc>
        <w:tc>
          <w:tcPr>
            <w:tcW w:w="4996" w:type="dxa"/>
          </w:tcPr>
          <w:p w:rsidR="00281BFE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Apart from the t</w:t>
            </w:r>
            <w:r w:rsidR="00FF651B" w:rsidRPr="00D942AF">
              <w:rPr>
                <w:sz w:val="24"/>
                <w:szCs w:val="24"/>
              </w:rPr>
              <w:t>arg</w:t>
            </w:r>
            <w:r w:rsidRPr="00D942AF">
              <w:rPr>
                <w:sz w:val="24"/>
                <w:szCs w:val="24"/>
              </w:rPr>
              <w:t xml:space="preserve">ets/outputs that are mentioned above the CPD </w:t>
            </w:r>
            <w:r w:rsidR="0003064E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workshop has to be organised: e.g. guest speakers have to be invited, location has to be selected and the language community has to be informed.</w:t>
            </w:r>
          </w:p>
          <w:p w:rsidR="00281BFE" w:rsidRPr="00D942AF" w:rsidRDefault="00281BFE" w:rsidP="00281BFE">
            <w:pPr>
              <w:rPr>
                <w:sz w:val="24"/>
                <w:szCs w:val="24"/>
              </w:rPr>
            </w:pPr>
          </w:p>
          <w:p w:rsidR="007F07EB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D942AF" w:rsidRPr="00D942A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 xml:space="preserve">: </w:t>
            </w:r>
          </w:p>
          <w:p w:rsidR="00D942AF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7F07EB" w:rsidRPr="00D942AF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workshop</w:t>
            </w:r>
            <w:r w:rsidR="009F2FB4">
              <w:rPr>
                <w:sz w:val="24"/>
                <w:szCs w:val="24"/>
              </w:rPr>
              <w:t xml:space="preserve"> “Year Abroad”</w:t>
            </w:r>
          </w:p>
          <w:p w:rsidR="007F07EB" w:rsidRPr="00D942AF" w:rsidRDefault="00E9771F" w:rsidP="0028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Languages </w:t>
            </w:r>
            <w:r w:rsidR="00D942AF" w:rsidRPr="00D942AF">
              <w:rPr>
                <w:sz w:val="24"/>
                <w:szCs w:val="24"/>
              </w:rPr>
              <w:t>Showcase</w:t>
            </w:r>
          </w:p>
          <w:p w:rsidR="004F3E72" w:rsidRPr="00D942AF" w:rsidRDefault="00D942AF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Document </w:t>
            </w:r>
            <w:r w:rsidR="009F2FB4">
              <w:rPr>
                <w:sz w:val="24"/>
                <w:szCs w:val="24"/>
              </w:rPr>
              <w:t xml:space="preserve">CPD1 &amp; CPD2 </w:t>
            </w:r>
            <w:r w:rsidRPr="00D942AF">
              <w:rPr>
                <w:sz w:val="24"/>
                <w:szCs w:val="24"/>
              </w:rPr>
              <w:t>event</w:t>
            </w:r>
            <w:r w:rsidR="00E9771F">
              <w:rPr>
                <w:sz w:val="24"/>
                <w:szCs w:val="24"/>
              </w:rPr>
              <w:t>s</w:t>
            </w:r>
            <w:r w:rsidR="00281BFE" w:rsidRPr="00D942AF">
              <w:rPr>
                <w:sz w:val="24"/>
                <w:szCs w:val="24"/>
              </w:rPr>
              <w:t xml:space="preserve"> on the </w:t>
            </w:r>
            <w:proofErr w:type="spellStart"/>
            <w:r w:rsidR="00281BFE" w:rsidRPr="00D942AF">
              <w:rPr>
                <w:sz w:val="24"/>
                <w:szCs w:val="24"/>
              </w:rPr>
              <w:t>IoTs</w:t>
            </w:r>
            <w:proofErr w:type="spellEnd"/>
            <w:r w:rsidR="007F07EB" w:rsidRPr="00D942AF">
              <w:rPr>
                <w:sz w:val="24"/>
                <w:szCs w:val="24"/>
              </w:rPr>
              <w:t xml:space="preserve"> Languages Network website &amp; the OVFL</w:t>
            </w:r>
            <w:r w:rsidR="00281BFE" w:rsidRPr="00D942AF">
              <w:rPr>
                <w:sz w:val="24"/>
                <w:szCs w:val="24"/>
              </w:rPr>
              <w:t xml:space="preserve"> website.</w:t>
            </w:r>
          </w:p>
          <w:p w:rsidR="00281BFE" w:rsidRPr="00D942AF" w:rsidRDefault="00281BFE" w:rsidP="00281BFE">
            <w:pPr>
              <w:rPr>
                <w:rStyle w:val="Hyperlink"/>
                <w:color w:val="auto"/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Updated </w:t>
            </w:r>
            <w:proofErr w:type="spellStart"/>
            <w:r w:rsidRPr="00D942AF">
              <w:rPr>
                <w:sz w:val="24"/>
                <w:szCs w:val="24"/>
              </w:rPr>
              <w:t>I</w:t>
            </w:r>
            <w:r w:rsidR="00D942AF" w:rsidRPr="00D942AF">
              <w:rPr>
                <w:sz w:val="24"/>
                <w:szCs w:val="24"/>
              </w:rPr>
              <w:t>oTs</w:t>
            </w:r>
            <w:proofErr w:type="spellEnd"/>
            <w:r w:rsidR="00D942AF" w:rsidRPr="00D942AF">
              <w:rPr>
                <w:sz w:val="24"/>
                <w:szCs w:val="24"/>
              </w:rPr>
              <w:t xml:space="preserve"> Languages Network’s website</w:t>
            </w:r>
            <w:r w:rsidRPr="00D942AF">
              <w:rPr>
                <w:sz w:val="24"/>
                <w:szCs w:val="24"/>
              </w:rPr>
              <w:t xml:space="preserve"> </w:t>
            </w:r>
            <w:hyperlink r:id="rId8" w:history="1">
              <w:r w:rsidRPr="00D942AF">
                <w:rPr>
                  <w:rStyle w:val="Hyperlink"/>
                  <w:color w:val="0070C0"/>
                  <w:sz w:val="24"/>
                  <w:szCs w:val="24"/>
                </w:rPr>
                <w:t>www.languagesinireland.ie</w:t>
              </w:r>
            </w:hyperlink>
          </w:p>
          <w:p w:rsidR="00281BFE" w:rsidRPr="00D942AF" w:rsidRDefault="00D942AF" w:rsidP="00A20A27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Promotional Video - clips by students for</w:t>
            </w:r>
            <w:r w:rsidR="00E9771F">
              <w:rPr>
                <w:sz w:val="24"/>
                <w:szCs w:val="24"/>
              </w:rPr>
              <w:t xml:space="preserve"> students “Why learn languages?</w:t>
            </w:r>
            <w:proofErr w:type="gramStart"/>
            <w:r w:rsidR="00E9771F">
              <w:rPr>
                <w:sz w:val="24"/>
                <w:szCs w:val="24"/>
              </w:rPr>
              <w:t>”</w:t>
            </w:r>
            <w:r w:rsidR="00A20A2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181" w:type="dxa"/>
          </w:tcPr>
          <w:p w:rsidR="0019054B" w:rsidRPr="00D942AF" w:rsidRDefault="0019054B" w:rsidP="0019054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19054B">
            <w:pPr>
              <w:rPr>
                <w:sz w:val="24"/>
                <w:szCs w:val="24"/>
              </w:rPr>
            </w:pPr>
          </w:p>
          <w:p w:rsidR="004F3E72" w:rsidRPr="00D942AF" w:rsidRDefault="0019054B" w:rsidP="0003064E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media.</w:t>
            </w:r>
            <w:r w:rsidR="007F07EB" w:rsidRPr="00D942AF">
              <w:rPr>
                <w:sz w:val="24"/>
                <w:szCs w:val="24"/>
              </w:rPr>
              <w:t xml:space="preserve"> </w:t>
            </w:r>
            <w:r w:rsidR="00000FE8" w:rsidRPr="00D942AF">
              <w:rPr>
                <w:sz w:val="24"/>
                <w:szCs w:val="24"/>
              </w:rPr>
              <w:t>e.g.</w:t>
            </w:r>
            <w:r w:rsidR="00000FE8" w:rsidRPr="00D942AF">
              <w:t xml:space="preserve"> </w:t>
            </w:r>
            <w:r w:rsidR="00000FE8" w:rsidRPr="00D942AF">
              <w:rPr>
                <w:sz w:val="24"/>
                <w:szCs w:val="24"/>
              </w:rPr>
              <w:t xml:space="preserve">Podcasts, </w:t>
            </w:r>
            <w:proofErr w:type="spellStart"/>
            <w:r w:rsidR="00000FE8" w:rsidRPr="00893B67">
              <w:rPr>
                <w:sz w:val="24"/>
                <w:szCs w:val="24"/>
              </w:rPr>
              <w:t>Webinairs</w:t>
            </w:r>
            <w:proofErr w:type="spellEnd"/>
            <w:r w:rsidR="00000FE8" w:rsidRPr="00893B67">
              <w:rPr>
                <w:sz w:val="24"/>
                <w:szCs w:val="24"/>
              </w:rPr>
              <w:t xml:space="preserve">, </w:t>
            </w:r>
            <w:proofErr w:type="spellStart"/>
            <w:r w:rsidR="00000FE8" w:rsidRPr="00893B67">
              <w:rPr>
                <w:sz w:val="24"/>
                <w:szCs w:val="24"/>
              </w:rPr>
              <w:t>Facebook,Twitter</w:t>
            </w:r>
            <w:proofErr w:type="spellEnd"/>
            <w:r w:rsidR="00000FE8" w:rsidRPr="00893B67">
              <w:rPr>
                <w:sz w:val="24"/>
                <w:szCs w:val="24"/>
              </w:rPr>
              <w:t xml:space="preserve"> etc</w:t>
            </w:r>
            <w:r w:rsidR="00A20A27">
              <w:rPr>
                <w:sz w:val="24"/>
                <w:szCs w:val="24"/>
              </w:rPr>
              <w:t>.</w:t>
            </w:r>
          </w:p>
        </w:tc>
      </w:tr>
    </w:tbl>
    <w:p w:rsidR="00A90EA6" w:rsidRPr="00A90EA6" w:rsidRDefault="00A90EA6" w:rsidP="007C480D">
      <w:pPr>
        <w:rPr>
          <w:sz w:val="28"/>
          <w:szCs w:val="28"/>
        </w:rPr>
      </w:pPr>
    </w:p>
    <w:sectPr w:rsidR="00A90EA6" w:rsidRPr="00A90EA6" w:rsidSect="00607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191"/>
    <w:multiLevelType w:val="hybridMultilevel"/>
    <w:tmpl w:val="FEA46522"/>
    <w:lvl w:ilvl="0" w:tplc="26A881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D9C"/>
    <w:multiLevelType w:val="hybridMultilevel"/>
    <w:tmpl w:val="FEA46522"/>
    <w:lvl w:ilvl="0" w:tplc="26A881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368"/>
    <w:multiLevelType w:val="hybridMultilevel"/>
    <w:tmpl w:val="86D6277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7A"/>
    <w:rsid w:val="00000FE8"/>
    <w:rsid w:val="000149FC"/>
    <w:rsid w:val="0003064E"/>
    <w:rsid w:val="001104B3"/>
    <w:rsid w:val="001269B1"/>
    <w:rsid w:val="0019054B"/>
    <w:rsid w:val="00227C76"/>
    <w:rsid w:val="00281BFE"/>
    <w:rsid w:val="00314235"/>
    <w:rsid w:val="0040777D"/>
    <w:rsid w:val="00435DC4"/>
    <w:rsid w:val="004A5F31"/>
    <w:rsid w:val="004F3E72"/>
    <w:rsid w:val="00607894"/>
    <w:rsid w:val="006D635B"/>
    <w:rsid w:val="006F3593"/>
    <w:rsid w:val="00741706"/>
    <w:rsid w:val="00780CF3"/>
    <w:rsid w:val="007C480D"/>
    <w:rsid w:val="007D5493"/>
    <w:rsid w:val="007F07EB"/>
    <w:rsid w:val="0085774A"/>
    <w:rsid w:val="00893B67"/>
    <w:rsid w:val="008A209C"/>
    <w:rsid w:val="00942BD6"/>
    <w:rsid w:val="009630E7"/>
    <w:rsid w:val="009F2FB4"/>
    <w:rsid w:val="00A20A27"/>
    <w:rsid w:val="00A24A42"/>
    <w:rsid w:val="00A90EA6"/>
    <w:rsid w:val="00A922F2"/>
    <w:rsid w:val="00AA1291"/>
    <w:rsid w:val="00B613FA"/>
    <w:rsid w:val="00B845D0"/>
    <w:rsid w:val="00BC5EF4"/>
    <w:rsid w:val="00BE1A35"/>
    <w:rsid w:val="00C01686"/>
    <w:rsid w:val="00CF32F5"/>
    <w:rsid w:val="00D310C9"/>
    <w:rsid w:val="00D36524"/>
    <w:rsid w:val="00D64FFA"/>
    <w:rsid w:val="00D85399"/>
    <w:rsid w:val="00D942AF"/>
    <w:rsid w:val="00E07FFB"/>
    <w:rsid w:val="00E21794"/>
    <w:rsid w:val="00E264A0"/>
    <w:rsid w:val="00E9771F"/>
    <w:rsid w:val="00EA41E1"/>
    <w:rsid w:val="00F13314"/>
    <w:rsid w:val="00F20737"/>
    <w:rsid w:val="00F47D7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inirelan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B3D-2B1D-4926-AE5C-5990D03F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Tallaght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sarah.moore</dc:creator>
  <cp:lastModifiedBy>Niamh Nestor</cp:lastModifiedBy>
  <cp:revision>2</cp:revision>
  <cp:lastPrinted>2014-11-13T11:51:00Z</cp:lastPrinted>
  <dcterms:created xsi:type="dcterms:W3CDTF">2015-02-16T10:19:00Z</dcterms:created>
  <dcterms:modified xsi:type="dcterms:W3CDTF">2015-02-16T10:19:00Z</dcterms:modified>
</cp:coreProperties>
</file>